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A3C17" w14:textId="77777777" w:rsidR="00F77C6C" w:rsidRDefault="00F77C6C" w:rsidP="00155EE1"/>
    <w:p w14:paraId="5B5C89A2" w14:textId="77777777" w:rsidR="00447595" w:rsidRDefault="00447595" w:rsidP="00447595">
      <w:pPr>
        <w:jc w:val="center"/>
      </w:pPr>
      <w:r>
        <w:rPr>
          <w:noProof/>
        </w:rPr>
        <w:drawing>
          <wp:inline distT="0" distB="0" distL="0" distR="0" wp14:anchorId="6A005DA3" wp14:editId="3690C2B2">
            <wp:extent cx="2240844" cy="1260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 logo.jpg"/>
                    <pic:cNvPicPr/>
                  </pic:nvPicPr>
                  <pic:blipFill>
                    <a:blip r:embed="rId5">
                      <a:extLst>
                        <a:ext uri="{28A0092B-C50C-407E-A947-70E740481C1C}">
                          <a14:useLocalDpi xmlns:a14="http://schemas.microsoft.com/office/drawing/2010/main" val="0"/>
                        </a:ext>
                      </a:extLst>
                    </a:blip>
                    <a:stretch>
                      <a:fillRect/>
                    </a:stretch>
                  </pic:blipFill>
                  <pic:spPr>
                    <a:xfrm>
                      <a:off x="0" y="0"/>
                      <a:ext cx="2241689" cy="1260951"/>
                    </a:xfrm>
                    <a:prstGeom prst="rect">
                      <a:avLst/>
                    </a:prstGeom>
                  </pic:spPr>
                </pic:pic>
              </a:graphicData>
            </a:graphic>
          </wp:inline>
        </w:drawing>
      </w:r>
    </w:p>
    <w:p w14:paraId="3D7E50FE" w14:textId="77777777" w:rsidR="00447595" w:rsidRDefault="00447595" w:rsidP="00447595">
      <w:pPr>
        <w:jc w:val="center"/>
      </w:pPr>
    </w:p>
    <w:p w14:paraId="53C177C7" w14:textId="77777777" w:rsidR="00FD33EC" w:rsidRDefault="00FD33EC"/>
    <w:p w14:paraId="13101CB2" w14:textId="77777777" w:rsidR="002511A5" w:rsidRDefault="002511A5"/>
    <w:p w14:paraId="446EB39B" w14:textId="77777777" w:rsidR="00FD33EC" w:rsidRDefault="00FD33EC"/>
    <w:p w14:paraId="56801CEA" w14:textId="5C0B9C0E" w:rsidR="00F77C6C" w:rsidRDefault="00F77C6C">
      <w:r>
        <w:t>FOR IMMED</w:t>
      </w:r>
      <w:r w:rsidR="0071564A">
        <w:t>I</w:t>
      </w:r>
      <w:r>
        <w:t>ATE RELEASE</w:t>
      </w:r>
    </w:p>
    <w:p w14:paraId="0BE21FB1" w14:textId="77777777" w:rsidR="00F77C6C" w:rsidRDefault="00F77C6C"/>
    <w:p w14:paraId="7CE6853D" w14:textId="77777777" w:rsidR="00F77C6C" w:rsidRPr="0079417F" w:rsidRDefault="00F77C6C">
      <w:r w:rsidRPr="0079417F">
        <w:t>CONTACT:</w:t>
      </w:r>
    </w:p>
    <w:p w14:paraId="4A3D2387" w14:textId="433431EB" w:rsidR="0079417F" w:rsidRPr="0079417F" w:rsidRDefault="00ED38CC" w:rsidP="0079417F">
      <w:pPr>
        <w:rPr>
          <w:rStyle w:val="Hyperlink"/>
        </w:rPr>
      </w:pPr>
      <w:r>
        <w:t>Jon Bruno, 724-</w:t>
      </w:r>
      <w:r w:rsidR="0079417F" w:rsidRPr="0079417F">
        <w:t>249-7660</w:t>
      </w:r>
      <w:r>
        <w:t>,</w:t>
      </w:r>
      <w:r w:rsidR="0079417F" w:rsidRPr="0079417F">
        <w:t xml:space="preserve"> </w:t>
      </w:r>
      <w:hyperlink r:id="rId6" w:history="1">
        <w:r w:rsidR="0079417F" w:rsidRPr="0079417F">
          <w:rPr>
            <w:rStyle w:val="Hyperlink"/>
          </w:rPr>
          <w:t>brunofamily2@comcast.net</w:t>
        </w:r>
      </w:hyperlink>
    </w:p>
    <w:p w14:paraId="25BE05E6" w14:textId="446BCFAD" w:rsidR="0079417F" w:rsidRPr="0079417F" w:rsidRDefault="0079417F" w:rsidP="0079417F">
      <w:pPr>
        <w:rPr>
          <w:rFonts w:eastAsia="Times New Roman"/>
          <w:color w:val="0000FF"/>
          <w:u w:val="single"/>
        </w:rPr>
      </w:pPr>
      <w:r w:rsidRPr="0079417F">
        <w:t>Debi Nicolella</w:t>
      </w:r>
      <w:r w:rsidR="00ED38CC">
        <w:t>,</w:t>
      </w:r>
      <w:r w:rsidRPr="0079417F">
        <w:t xml:space="preserve"> </w:t>
      </w:r>
      <w:hyperlink r:id="rId7" w:history="1">
        <w:r w:rsidRPr="0079417F">
          <w:rPr>
            <w:rFonts w:eastAsia="Times New Roman"/>
            <w:color w:val="0000FF"/>
            <w:u w:val="single"/>
          </w:rPr>
          <w:t>vwragtop5@yahoo.com</w:t>
        </w:r>
      </w:hyperlink>
    </w:p>
    <w:p w14:paraId="78E06A44" w14:textId="5BEFCE5A" w:rsidR="00F77C6C" w:rsidRDefault="0079417F" w:rsidP="00155EE1">
      <w:pPr>
        <w:ind w:firstLine="720"/>
      </w:pPr>
      <w:r>
        <w:t xml:space="preserve">. </w:t>
      </w:r>
    </w:p>
    <w:p w14:paraId="5459B8C0" w14:textId="77777777" w:rsidR="00F77C6C" w:rsidRDefault="00F77C6C"/>
    <w:p w14:paraId="111175F2" w14:textId="77777777" w:rsidR="00F77C6C" w:rsidRDefault="00F77C6C" w:rsidP="00F77C6C">
      <w:pPr>
        <w:jc w:val="center"/>
        <w:rPr>
          <w:b/>
        </w:rPr>
      </w:pPr>
      <w:r w:rsidRPr="00F77C6C">
        <w:rPr>
          <w:b/>
        </w:rPr>
        <w:t xml:space="preserve">ITALIAN HERITAGE FESTIVAL </w:t>
      </w:r>
      <w:r>
        <w:rPr>
          <w:b/>
        </w:rPr>
        <w:t>TO BE HELD</w:t>
      </w:r>
    </w:p>
    <w:p w14:paraId="65E6705F" w14:textId="3936378B" w:rsidR="00F77C6C" w:rsidRDefault="00E153D9" w:rsidP="00F77C6C">
      <w:pPr>
        <w:jc w:val="center"/>
        <w:rPr>
          <w:b/>
        </w:rPr>
      </w:pPr>
      <w:r>
        <w:rPr>
          <w:b/>
        </w:rPr>
        <w:t>SATURDAY, SEPTEMBER 28</w:t>
      </w:r>
      <w:r w:rsidR="00785175">
        <w:rPr>
          <w:b/>
        </w:rPr>
        <w:t>,</w:t>
      </w:r>
      <w:r w:rsidR="00F77C6C" w:rsidRPr="00F77C6C">
        <w:rPr>
          <w:b/>
        </w:rPr>
        <w:t xml:space="preserve"> IN </w:t>
      </w:r>
      <w:r w:rsidR="00243F9E">
        <w:rPr>
          <w:b/>
        </w:rPr>
        <w:t xml:space="preserve">DOWNTOWN </w:t>
      </w:r>
      <w:r w:rsidR="00F77C6C" w:rsidRPr="00F77C6C">
        <w:rPr>
          <w:b/>
        </w:rPr>
        <w:t>WASHINGTON</w:t>
      </w:r>
    </w:p>
    <w:p w14:paraId="5471D3D6" w14:textId="77777777" w:rsidR="00F77C6C" w:rsidRDefault="00F77C6C" w:rsidP="00F77C6C">
      <w:pPr>
        <w:jc w:val="center"/>
        <w:rPr>
          <w:b/>
        </w:rPr>
      </w:pPr>
    </w:p>
    <w:p w14:paraId="6B422FDB" w14:textId="0C584387" w:rsidR="00F77C6C" w:rsidRDefault="006F3AF2" w:rsidP="00785175">
      <w:pPr>
        <w:jc w:val="center"/>
        <w:rPr>
          <w:b/>
        </w:rPr>
      </w:pPr>
      <w:r>
        <w:rPr>
          <w:b/>
        </w:rPr>
        <w:t xml:space="preserve">Kick-off spaghetti dinner and </w:t>
      </w:r>
      <w:r w:rsidR="00785175">
        <w:rPr>
          <w:b/>
        </w:rPr>
        <w:t xml:space="preserve">concert </w:t>
      </w:r>
      <w:r>
        <w:rPr>
          <w:b/>
        </w:rPr>
        <w:t xml:space="preserve">on </w:t>
      </w:r>
      <w:r w:rsidR="00E153D9">
        <w:rPr>
          <w:b/>
        </w:rPr>
        <w:t>Friday, September 27</w:t>
      </w:r>
    </w:p>
    <w:p w14:paraId="136D6B83" w14:textId="77777777" w:rsidR="00785175" w:rsidRDefault="00785175" w:rsidP="00785175">
      <w:pPr>
        <w:jc w:val="center"/>
        <w:rPr>
          <w:b/>
        </w:rPr>
      </w:pPr>
    </w:p>
    <w:p w14:paraId="67C24DEA" w14:textId="77777777" w:rsidR="00785175" w:rsidRDefault="00785175" w:rsidP="00785175">
      <w:pPr>
        <w:jc w:val="center"/>
        <w:rPr>
          <w:b/>
        </w:rPr>
      </w:pPr>
    </w:p>
    <w:p w14:paraId="695CE297" w14:textId="127BBE6E" w:rsidR="00F77C6C" w:rsidRDefault="00B00DC6" w:rsidP="00155EE1">
      <w:r>
        <w:t>WASHINGTON, PA, September 1</w:t>
      </w:r>
      <w:r w:rsidR="002B36B2">
        <w:t>, 2019</w:t>
      </w:r>
      <w:r w:rsidR="00F77C6C">
        <w:t xml:space="preserve"> ….</w:t>
      </w:r>
      <w:r w:rsidR="002B36B2">
        <w:t>The fourth</w:t>
      </w:r>
      <w:r w:rsidR="00F77C6C" w:rsidRPr="00F77C6C">
        <w:t xml:space="preserve"> annual </w:t>
      </w:r>
      <w:r w:rsidR="00243F9E">
        <w:t xml:space="preserve">Washington </w:t>
      </w:r>
      <w:r w:rsidR="00F77C6C">
        <w:t xml:space="preserve">Italian Heritage Festival </w:t>
      </w:r>
      <w:r w:rsidR="00151E99">
        <w:t xml:space="preserve">is scheduled for </w:t>
      </w:r>
      <w:r w:rsidR="002B36B2">
        <w:t>Saturday, September 28</w:t>
      </w:r>
      <w:r w:rsidR="00F77C6C">
        <w:t>, noon to 9</w:t>
      </w:r>
      <w:r w:rsidR="00151E99">
        <w:t xml:space="preserve"> pm</w:t>
      </w:r>
      <w:r w:rsidR="00907278">
        <w:t>,</w:t>
      </w:r>
      <w:r w:rsidR="00F77C6C">
        <w:t xml:space="preserve"> at the Community Pavilion on </w:t>
      </w:r>
      <w:r w:rsidR="00E153D9">
        <w:t xml:space="preserve">139 </w:t>
      </w:r>
      <w:r w:rsidR="007C0F24">
        <w:t xml:space="preserve">South </w:t>
      </w:r>
      <w:r w:rsidR="00F77C6C">
        <w:t xml:space="preserve">Main Street in Downtown Washington. </w:t>
      </w:r>
    </w:p>
    <w:p w14:paraId="25517159" w14:textId="77777777" w:rsidR="00785175" w:rsidRDefault="00785175" w:rsidP="00155EE1"/>
    <w:p w14:paraId="407623EC" w14:textId="0DB9A2FE" w:rsidR="00785175" w:rsidRDefault="00785175" w:rsidP="00785175">
      <w:pPr>
        <w:ind w:firstLine="720"/>
      </w:pPr>
      <w:r>
        <w:t xml:space="preserve">A kick-off </w:t>
      </w:r>
      <w:r w:rsidR="003A0614">
        <w:t xml:space="preserve">event </w:t>
      </w:r>
      <w:r>
        <w:t>will be held on Friday</w:t>
      </w:r>
      <w:r w:rsidR="002B36B2">
        <w:t>, September 27</w:t>
      </w:r>
      <w:r w:rsidR="00F56B87">
        <w:t xml:space="preserve">, </w:t>
      </w:r>
      <w:r w:rsidR="003A0614">
        <w:t xml:space="preserve">from </w:t>
      </w:r>
      <w:r w:rsidR="00795A7A">
        <w:t xml:space="preserve">5:30 to 9 </w:t>
      </w:r>
      <w:r w:rsidR="00F56B87">
        <w:t>pm, at the Community Pavil</w:t>
      </w:r>
      <w:r>
        <w:t xml:space="preserve">ion. </w:t>
      </w:r>
      <w:r w:rsidR="003A0614">
        <w:t xml:space="preserve">Spaghetti dinner </w:t>
      </w:r>
      <w:r w:rsidR="00E153D9">
        <w:t xml:space="preserve">is </w:t>
      </w:r>
      <w:r w:rsidR="003A0614">
        <w:t xml:space="preserve">5:30 </w:t>
      </w:r>
      <w:r w:rsidR="00E153D9">
        <w:t xml:space="preserve">to 7 </w:t>
      </w:r>
      <w:r w:rsidR="003A0614">
        <w:t xml:space="preserve">pm. </w:t>
      </w:r>
      <w:r w:rsidR="006F3AF2">
        <w:t xml:space="preserve">The </w:t>
      </w:r>
      <w:r w:rsidR="003A0614">
        <w:t xml:space="preserve">Tony Janflone </w:t>
      </w:r>
      <w:r w:rsidR="005053C7">
        <w:t xml:space="preserve">Jr. Duo </w:t>
      </w:r>
      <w:r w:rsidR="00F56B87">
        <w:t>perform</w:t>
      </w:r>
      <w:r w:rsidR="003A0614">
        <w:t>s</w:t>
      </w:r>
      <w:r w:rsidR="00E153D9">
        <w:t xml:space="preserve"> from 7 to 9</w:t>
      </w:r>
      <w:r w:rsidR="00F56B87">
        <w:t xml:space="preserve"> pm.</w:t>
      </w:r>
      <w:r>
        <w:t xml:space="preserve"> </w:t>
      </w:r>
      <w:r w:rsidR="00A75E8B" w:rsidRPr="00A75E8B">
        <w:t xml:space="preserve">Tickets </w:t>
      </w:r>
      <w:r w:rsidR="006F3AF2">
        <w:t xml:space="preserve">for the spaghetti </w:t>
      </w:r>
      <w:r w:rsidR="004A5C88">
        <w:t xml:space="preserve">dinner </w:t>
      </w:r>
      <w:r w:rsidR="00DF5CA8">
        <w:t>(</w:t>
      </w:r>
      <w:r w:rsidR="00E153D9">
        <w:t xml:space="preserve">$10 </w:t>
      </w:r>
      <w:r w:rsidR="00DF5CA8">
        <w:t xml:space="preserve">adults; $8 children 8 and under) </w:t>
      </w:r>
      <w:r w:rsidR="00A75E8B" w:rsidRPr="00A75E8B">
        <w:t>must be purchased in advance</w:t>
      </w:r>
      <w:r w:rsidR="00A75E8B">
        <w:t xml:space="preserve"> (</w:t>
      </w:r>
      <w:r w:rsidR="00E153D9">
        <w:t>seating is limited</w:t>
      </w:r>
      <w:r w:rsidR="00A75E8B">
        <w:t xml:space="preserve">). </w:t>
      </w:r>
      <w:r w:rsidR="00A75E8B" w:rsidRPr="00A75E8B">
        <w:t>Beer and wine will be sold.</w:t>
      </w:r>
      <w:r w:rsidR="00795C85">
        <w:t xml:space="preserve"> </w:t>
      </w:r>
    </w:p>
    <w:p w14:paraId="2BE3BB83" w14:textId="77777777" w:rsidR="00DF5CA8" w:rsidRPr="00A75E8B" w:rsidRDefault="00DF5CA8" w:rsidP="00785175">
      <w:pPr>
        <w:ind w:firstLine="720"/>
        <w:rPr>
          <w:rStyle w:val="Strong"/>
        </w:rPr>
      </w:pPr>
    </w:p>
    <w:p w14:paraId="4D1C0E7C" w14:textId="2E725E96" w:rsidR="004A5C88" w:rsidRDefault="00785175" w:rsidP="002160CE">
      <w:pPr>
        <w:ind w:firstLine="720"/>
      </w:pPr>
      <w:r w:rsidRPr="00A75E8B">
        <w:t>The S</w:t>
      </w:r>
      <w:r w:rsidR="002B36B2">
        <w:t>eptember 28</w:t>
      </w:r>
      <w:r w:rsidR="00907278" w:rsidRPr="00A75E8B">
        <w:t xml:space="preserve"> f</w:t>
      </w:r>
      <w:r w:rsidR="00E33D02" w:rsidRPr="00A75E8B">
        <w:t xml:space="preserve">estival will feature </w:t>
      </w:r>
      <w:r w:rsidR="00F77C6C" w:rsidRPr="00A75E8B">
        <w:t>activities for</w:t>
      </w:r>
      <w:r w:rsidR="00F77C6C">
        <w:t xml:space="preserve"> all ages</w:t>
      </w:r>
      <w:r w:rsidR="007511A3">
        <w:t>, includin</w:t>
      </w:r>
      <w:r w:rsidR="00B11DF9">
        <w:t xml:space="preserve">g face-painting, </w:t>
      </w:r>
      <w:r w:rsidR="004A5C88" w:rsidRPr="00C6683B">
        <w:t>Clipper the Clown</w:t>
      </w:r>
      <w:r w:rsidR="004A5C88">
        <w:t xml:space="preserve">, caricatures, bocce tournament, and a tiramisu tasting. Chef Jason Capps from Canonsburg’s Bella Sera restaurant will provide a cooking demonstration. A &amp; M Winery will host a wine competition. </w:t>
      </w:r>
    </w:p>
    <w:p w14:paraId="4864996B" w14:textId="241E4302" w:rsidR="004A5C88" w:rsidRDefault="00B00DC6" w:rsidP="002F4BFC">
      <w:pPr>
        <w:pStyle w:val="NormalWeb"/>
        <w:ind w:firstLine="720"/>
      </w:pPr>
      <w:r>
        <w:t>Sandy Mes</w:t>
      </w:r>
      <w:r w:rsidR="004A5C88">
        <w:t xml:space="preserve">ler Dance Troupe and </w:t>
      </w:r>
      <w:r w:rsidR="00ED38CC">
        <w:t xml:space="preserve">the </w:t>
      </w:r>
      <w:r w:rsidR="004A5C88">
        <w:t xml:space="preserve">Allegro Dance Company will perform Italian folk dances. Musical performances include the Washington Jazz Orchestra, the </w:t>
      </w:r>
      <w:r w:rsidR="00DF5CA8">
        <w:t>acapella group from West Liberty University</w:t>
      </w:r>
      <w:r w:rsidR="004A5C88">
        <w:t>, guitarist/mandoli</w:t>
      </w:r>
      <w:r w:rsidR="002160CE">
        <w:t>nist Jimmy “Egidio” Faiella,</w:t>
      </w:r>
      <w:r w:rsidR="004A5C88">
        <w:t xml:space="preserve"> and festival favorite Nick Fiasco crooning the legendary songs of Frank Sinatra, Dean Martin and other greats. </w:t>
      </w:r>
    </w:p>
    <w:p w14:paraId="565E66B3" w14:textId="23F9456D" w:rsidR="004A5C88" w:rsidRPr="002B36B2" w:rsidRDefault="004A5C88" w:rsidP="002F4BFC">
      <w:pPr>
        <w:pStyle w:val="NormalWeb"/>
        <w:ind w:firstLine="720"/>
      </w:pPr>
      <w:r>
        <w:lastRenderedPageBreak/>
        <w:t xml:space="preserve">Throughout the day, guests can enjoy Italian music by </w:t>
      </w:r>
      <w:r w:rsidRPr="001408A1">
        <w:t>DJ Jon Ridge</w:t>
      </w:r>
      <w:r>
        <w:t xml:space="preserve">, learn about local Italian clubs, shop for Italian merchandise and, of course, enjoy Italian food. Culinary specialities will be offered by </w:t>
      </w:r>
      <w:r w:rsidR="00DF5CA8" w:rsidRPr="00B00DC6">
        <w:t>Blue Moon Sweet</w:t>
      </w:r>
      <w:r w:rsidRPr="00B00DC6">
        <w:t xml:space="preserve"> Shoppe,</w:t>
      </w:r>
      <w:r>
        <w:t xml:space="preserve"> </w:t>
      </w:r>
      <w:r w:rsidRPr="00795A7A">
        <w:t xml:space="preserve">Chicco Baccello, </w:t>
      </w:r>
      <w:r>
        <w:t xml:space="preserve">Christina Pastries, </w:t>
      </w:r>
      <w:r w:rsidRPr="00795A7A">
        <w:t>Grande Jr. Pizza Express, Julian’s Catering,</w:t>
      </w:r>
      <w:r>
        <w:t xml:space="preserve"> </w:t>
      </w:r>
      <w:r w:rsidRPr="00795A7A">
        <w:t xml:space="preserve">Palazzo 1837 Ristorante, Regional Flavors Catering, </w:t>
      </w:r>
      <w:r w:rsidR="00B00DC6">
        <w:t xml:space="preserve">Union Grill, and Sons and Daughters of Italy. </w:t>
      </w:r>
      <w:r>
        <w:t xml:space="preserve">Fudge, desserts and homemade cookies will also be available. </w:t>
      </w:r>
      <w:r w:rsidRPr="00B00DC6">
        <w:t xml:space="preserve">Over-21 beverages will be for sale </w:t>
      </w:r>
      <w:r w:rsidR="00ED38CC" w:rsidRPr="00301507">
        <w:t>w</w:t>
      </w:r>
      <w:bookmarkStart w:id="0" w:name="_GoBack"/>
      <w:bookmarkEnd w:id="0"/>
      <w:ins w:id="1" w:author="Tom Notaro" w:date="2019-09-03T11:51:00Z">
        <w:r w:rsidR="008325C9" w:rsidRPr="00301507">
          <w:t>i</w:t>
        </w:r>
      </w:ins>
      <w:r w:rsidR="00ED38CC" w:rsidRPr="00301507">
        <w:t>th</w:t>
      </w:r>
      <w:r w:rsidR="00ED38CC">
        <w:t xml:space="preserve"> products </w:t>
      </w:r>
      <w:r w:rsidRPr="00B00DC6">
        <w:t xml:space="preserve">from The Washington Winery, J &amp; D Cellars, Red Pump Spirits, Liberty Pole Spirits and </w:t>
      </w:r>
      <w:r w:rsidR="00ED38CC">
        <w:t>The Beer Store</w:t>
      </w:r>
      <w:r w:rsidRPr="00B00DC6">
        <w:t>.</w:t>
      </w:r>
    </w:p>
    <w:p w14:paraId="7E96D024" w14:textId="77777777" w:rsidR="004A5C88" w:rsidRPr="002B36B2" w:rsidRDefault="004A5C88" w:rsidP="00785175">
      <w:pPr>
        <w:pStyle w:val="NormalWeb"/>
        <w:ind w:firstLine="720"/>
      </w:pPr>
      <w:r w:rsidRPr="002B36B2">
        <w:t>Representatives of the Italian Heritage Collection at Citizens Library will be on hand to invite descendants of Washington’s Italian immigrants to record oral histories and to digitize historic photos and documents. On-site digital scanning will be available at the festival, courtesy of Citizens Library. Bring your family tree.</w:t>
      </w:r>
    </w:p>
    <w:p w14:paraId="7ABC0397" w14:textId="66F9547C" w:rsidR="004A5C88" w:rsidRPr="002B36B2" w:rsidRDefault="004A5C88" w:rsidP="00785175">
      <w:pPr>
        <w:pStyle w:val="NormalWeb"/>
        <w:ind w:firstLine="720"/>
      </w:pPr>
      <w:r w:rsidRPr="00B00DC6">
        <w:t>Local elected officials participating in the event include State Senator Camera Bartolotta</w:t>
      </w:r>
      <w:r w:rsidR="00DF5CA8" w:rsidRPr="00B00DC6">
        <w:t>, County Commissioner</w:t>
      </w:r>
      <w:r w:rsidRPr="00B00DC6">
        <w:t xml:space="preserve"> Larry Maggi</w:t>
      </w:r>
      <w:r w:rsidR="00DF5CA8" w:rsidRPr="00B00DC6">
        <w:t xml:space="preserve">, County District Attorney Gene Vittone, and </w:t>
      </w:r>
      <w:r w:rsidRPr="00B00DC6">
        <w:t>Washington Mayor Scott Putnam.</w:t>
      </w:r>
    </w:p>
    <w:p w14:paraId="19E2A448" w14:textId="77777777" w:rsidR="004A5C88" w:rsidRDefault="004A5C88" w:rsidP="002B36B2">
      <w:pPr>
        <w:ind w:firstLine="720"/>
        <w:rPr>
          <w:rFonts w:eastAsia="Times New Roman"/>
          <w:color w:val="000000"/>
        </w:rPr>
      </w:pPr>
      <w:r w:rsidRPr="002B36B2">
        <w:t xml:space="preserve">Senator Bartolotta will recognize this year’s Italian </w:t>
      </w:r>
      <w:r>
        <w:t xml:space="preserve">heritage </w:t>
      </w:r>
      <w:r w:rsidRPr="002B36B2">
        <w:t xml:space="preserve">honorees – the many Italian barbers past and present who have been a mainstay of the community. </w:t>
      </w:r>
      <w:r>
        <w:t xml:space="preserve">For most of the last century, </w:t>
      </w:r>
      <w:r w:rsidRPr="002B36B2">
        <w:rPr>
          <w:rFonts w:eastAsia="Times New Roman"/>
          <w:color w:val="000000"/>
        </w:rPr>
        <w:t>Washington’s business distric</w:t>
      </w:r>
      <w:r>
        <w:rPr>
          <w:rFonts w:eastAsia="Times New Roman"/>
          <w:color w:val="000000"/>
        </w:rPr>
        <w:t>ts were lined with Italian barber shops. Today, just a few remain.</w:t>
      </w:r>
    </w:p>
    <w:p w14:paraId="26C50B57" w14:textId="77777777" w:rsidR="004A5C88" w:rsidRPr="002B36B2" w:rsidRDefault="004A5C88" w:rsidP="002B36B2">
      <w:pPr>
        <w:ind w:firstLine="720"/>
        <w:rPr>
          <w:rFonts w:eastAsia="Times New Roman"/>
          <w:color w:val="000000"/>
        </w:rPr>
      </w:pPr>
    </w:p>
    <w:p w14:paraId="7050D062" w14:textId="408E72F5" w:rsidR="004A5C88" w:rsidRPr="002B36B2" w:rsidRDefault="004A5C88" w:rsidP="002B36B2">
      <w:pPr>
        <w:ind w:firstLine="720"/>
      </w:pPr>
      <w:r>
        <w:rPr>
          <w:rFonts w:eastAsia="Times New Roman"/>
          <w:color w:val="000000"/>
        </w:rPr>
        <w:t xml:space="preserve">One of the barbers carrying on the Italian barbering tradition </w:t>
      </w:r>
      <w:r w:rsidR="00B00DC6">
        <w:rPr>
          <w:rFonts w:eastAsia="Times New Roman"/>
          <w:color w:val="000000"/>
        </w:rPr>
        <w:t xml:space="preserve">is Sonny Spossey, </w:t>
      </w:r>
      <w:r w:rsidRPr="002B36B2">
        <w:rPr>
          <w:rFonts w:eastAsia="Times New Roman"/>
          <w:color w:val="000000"/>
        </w:rPr>
        <w:t>for</w:t>
      </w:r>
      <w:r w:rsidR="00B00DC6">
        <w:rPr>
          <w:rFonts w:eastAsia="Times New Roman"/>
          <w:color w:val="000000"/>
        </w:rPr>
        <w:t>mer mayor of Washington, who retired</w:t>
      </w:r>
      <w:r w:rsidRPr="002B36B2">
        <w:rPr>
          <w:rFonts w:eastAsia="Times New Roman"/>
          <w:color w:val="000000"/>
        </w:rPr>
        <w:t xml:space="preserve"> from his West Chestnut Street </w:t>
      </w:r>
      <w:r>
        <w:rPr>
          <w:rFonts w:eastAsia="Times New Roman"/>
          <w:color w:val="000000"/>
        </w:rPr>
        <w:t xml:space="preserve">shop this summer. </w:t>
      </w:r>
      <w:r w:rsidRPr="002B36B2">
        <w:rPr>
          <w:rFonts w:eastAsia="Times New Roman"/>
          <w:color w:val="000000"/>
        </w:rPr>
        <w:t xml:space="preserve">The Italian Heritage Collection at Citizens Library is in the process of recording Mayor Spossey’s oral history as the </w:t>
      </w:r>
      <w:r w:rsidR="00B00DC6">
        <w:rPr>
          <w:rFonts w:eastAsia="Times New Roman"/>
          <w:color w:val="000000"/>
        </w:rPr>
        <w:t>grand</w:t>
      </w:r>
      <w:r w:rsidRPr="002B36B2">
        <w:rPr>
          <w:rFonts w:eastAsia="Times New Roman"/>
          <w:color w:val="000000"/>
        </w:rPr>
        <w:t>son of Italian immigrants</w:t>
      </w:r>
      <w:r w:rsidR="00B00DC6">
        <w:rPr>
          <w:rFonts w:eastAsia="Times New Roman"/>
          <w:color w:val="000000"/>
        </w:rPr>
        <w:t xml:space="preserve"> and son of the late barber Louis Spossey.</w:t>
      </w:r>
    </w:p>
    <w:p w14:paraId="67574040" w14:textId="77777777" w:rsidR="004A5C88" w:rsidRPr="002B36B2" w:rsidRDefault="004A5C88" w:rsidP="002B36B2">
      <w:pPr>
        <w:rPr>
          <w:rFonts w:eastAsia="Times New Roman"/>
          <w:color w:val="000000"/>
        </w:rPr>
      </w:pPr>
    </w:p>
    <w:p w14:paraId="1948D2CF" w14:textId="66C7B98D" w:rsidR="004A5C88" w:rsidRDefault="004A5C88" w:rsidP="00E153D9">
      <w:pPr>
        <w:ind w:firstLine="720"/>
        <w:rPr>
          <w:rFonts w:eastAsia="Times New Roman"/>
          <w:color w:val="000000"/>
        </w:rPr>
      </w:pPr>
      <w:r>
        <w:rPr>
          <w:rFonts w:eastAsia="Times New Roman"/>
          <w:color w:val="000000"/>
        </w:rPr>
        <w:t xml:space="preserve">Other barber honorees will include </w:t>
      </w:r>
      <w:r w:rsidRPr="002B36B2">
        <w:rPr>
          <w:rFonts w:eastAsia="Times New Roman"/>
          <w:color w:val="000000"/>
        </w:rPr>
        <w:t>Don Zenner (</w:t>
      </w:r>
      <w:r>
        <w:rPr>
          <w:rFonts w:eastAsia="Times New Roman"/>
          <w:color w:val="000000"/>
        </w:rPr>
        <w:t xml:space="preserve">original </w:t>
      </w:r>
      <w:r w:rsidRPr="002B36B2">
        <w:rPr>
          <w:rFonts w:eastAsia="Times New Roman"/>
          <w:color w:val="000000"/>
        </w:rPr>
        <w:t>Italian name “Zenone”)</w:t>
      </w:r>
      <w:r>
        <w:rPr>
          <w:rFonts w:eastAsia="Times New Roman"/>
          <w:color w:val="000000"/>
        </w:rPr>
        <w:t xml:space="preserve">, </w:t>
      </w:r>
      <w:r w:rsidRPr="002B36B2">
        <w:rPr>
          <w:rFonts w:eastAsia="Times New Roman"/>
          <w:color w:val="000000"/>
        </w:rPr>
        <w:t>the grandson of Italian immigrants and s</w:t>
      </w:r>
      <w:r>
        <w:rPr>
          <w:rFonts w:eastAsia="Times New Roman"/>
          <w:color w:val="000000"/>
        </w:rPr>
        <w:t xml:space="preserve">on of late barber Frank Zenner; </w:t>
      </w:r>
      <w:r w:rsidRPr="002B36B2">
        <w:rPr>
          <w:rFonts w:eastAsia="Times New Roman"/>
          <w:color w:val="000000"/>
        </w:rPr>
        <w:t xml:space="preserve">Rich Sonson, grandson of Italian immigrants, </w:t>
      </w:r>
      <w:r>
        <w:rPr>
          <w:rFonts w:eastAsia="Times New Roman"/>
          <w:color w:val="000000"/>
        </w:rPr>
        <w:t xml:space="preserve">who </w:t>
      </w:r>
      <w:r w:rsidRPr="002B36B2">
        <w:rPr>
          <w:rFonts w:eastAsia="Times New Roman"/>
          <w:color w:val="000000"/>
        </w:rPr>
        <w:t>operates Rich’s B</w:t>
      </w:r>
      <w:r>
        <w:rPr>
          <w:rFonts w:eastAsia="Times New Roman"/>
          <w:color w:val="000000"/>
        </w:rPr>
        <w:t>arber Shop</w:t>
      </w:r>
      <w:r w:rsidR="00B00DC6">
        <w:rPr>
          <w:rFonts w:eastAsia="Times New Roman"/>
          <w:color w:val="000000"/>
        </w:rPr>
        <w:t xml:space="preserve"> on West Chestnut Street</w:t>
      </w:r>
      <w:r>
        <w:rPr>
          <w:rFonts w:eastAsia="Times New Roman"/>
          <w:color w:val="000000"/>
        </w:rPr>
        <w:t xml:space="preserve">; </w:t>
      </w:r>
      <w:r w:rsidRPr="002B36B2">
        <w:rPr>
          <w:rFonts w:eastAsia="Times New Roman"/>
          <w:color w:val="000000"/>
        </w:rPr>
        <w:t xml:space="preserve">Floyd Marasco, </w:t>
      </w:r>
      <w:r>
        <w:rPr>
          <w:rFonts w:eastAsia="Times New Roman"/>
          <w:color w:val="000000"/>
        </w:rPr>
        <w:t xml:space="preserve">who </w:t>
      </w:r>
      <w:r w:rsidRPr="002B36B2">
        <w:rPr>
          <w:rFonts w:eastAsia="Times New Roman"/>
          <w:color w:val="000000"/>
        </w:rPr>
        <w:t xml:space="preserve">operated a barber shop </w:t>
      </w:r>
      <w:r>
        <w:rPr>
          <w:rFonts w:eastAsia="Times New Roman"/>
          <w:color w:val="000000"/>
        </w:rPr>
        <w:t xml:space="preserve">with his brother </w:t>
      </w:r>
      <w:r w:rsidR="00B00DC6">
        <w:rPr>
          <w:rFonts w:eastAsia="Times New Roman"/>
          <w:color w:val="000000"/>
        </w:rPr>
        <w:t xml:space="preserve">Gene </w:t>
      </w:r>
      <w:r>
        <w:rPr>
          <w:rFonts w:eastAsia="Times New Roman"/>
          <w:color w:val="000000"/>
        </w:rPr>
        <w:t xml:space="preserve">in Tylerdale </w:t>
      </w:r>
      <w:r w:rsidRPr="002B36B2">
        <w:rPr>
          <w:rFonts w:eastAsia="Times New Roman"/>
          <w:color w:val="000000"/>
        </w:rPr>
        <w:t>for many year</w:t>
      </w:r>
      <w:r w:rsidR="00DF5CA8">
        <w:rPr>
          <w:rFonts w:eastAsia="Times New Roman"/>
          <w:color w:val="000000"/>
        </w:rPr>
        <w:t xml:space="preserve">s; </w:t>
      </w:r>
      <w:r w:rsidR="00B00DC6">
        <w:rPr>
          <w:rFonts w:eastAsia="Times New Roman"/>
          <w:color w:val="000000"/>
        </w:rPr>
        <w:t>and Carmen Alberta</w:t>
      </w:r>
      <w:r w:rsidR="002160CE">
        <w:rPr>
          <w:rFonts w:eastAsia="Times New Roman"/>
          <w:color w:val="000000"/>
        </w:rPr>
        <w:t xml:space="preserve"> </w:t>
      </w:r>
      <w:r w:rsidR="00DF5CA8">
        <w:rPr>
          <w:rFonts w:eastAsia="Times New Roman"/>
          <w:color w:val="000000"/>
        </w:rPr>
        <w:t>of Carmen’s Hairdressers</w:t>
      </w:r>
      <w:r w:rsidR="00B00DC6">
        <w:rPr>
          <w:rFonts w:eastAsia="Times New Roman"/>
          <w:color w:val="000000"/>
        </w:rPr>
        <w:t>.</w:t>
      </w:r>
    </w:p>
    <w:p w14:paraId="19CC16D5" w14:textId="77777777" w:rsidR="004A5C88" w:rsidRDefault="004A5C88" w:rsidP="002B36B2">
      <w:pPr>
        <w:rPr>
          <w:rFonts w:eastAsia="Times New Roman"/>
          <w:color w:val="000000"/>
        </w:rPr>
      </w:pPr>
    </w:p>
    <w:p w14:paraId="4594B5BB" w14:textId="470C8D1D" w:rsidR="004A5C88" w:rsidRDefault="004A5C88" w:rsidP="00795A7A">
      <w:pPr>
        <w:rPr>
          <w:rFonts w:eastAsia="Times New Roman"/>
          <w:color w:val="000000"/>
        </w:rPr>
      </w:pPr>
      <w:r w:rsidRPr="002B36B2">
        <w:rPr>
          <w:rFonts w:eastAsia="Times New Roman"/>
          <w:color w:val="000000"/>
        </w:rPr>
        <w:t xml:space="preserve"> </w:t>
      </w:r>
      <w:r>
        <w:rPr>
          <w:rFonts w:eastAsia="Times New Roman"/>
          <w:color w:val="000000"/>
        </w:rPr>
        <w:tab/>
        <w:t>Other w</w:t>
      </w:r>
      <w:r w:rsidRPr="002B36B2">
        <w:rPr>
          <w:rFonts w:eastAsia="Times New Roman"/>
          <w:color w:val="000000"/>
        </w:rPr>
        <w:t>ell-known</w:t>
      </w:r>
      <w:r>
        <w:rPr>
          <w:rFonts w:eastAsia="Times New Roman"/>
          <w:color w:val="000000"/>
        </w:rPr>
        <w:t xml:space="preserve"> names in local Italian barbering will be recognized, including </w:t>
      </w:r>
      <w:r w:rsidRPr="002B36B2">
        <w:rPr>
          <w:rFonts w:eastAsia="Times New Roman"/>
          <w:color w:val="000000"/>
        </w:rPr>
        <w:t>D’Allessandro, Russo, Miscio, Tocci, Lucator</w:t>
      </w:r>
      <w:r w:rsidR="00DF5CA8">
        <w:rPr>
          <w:rFonts w:eastAsia="Times New Roman"/>
          <w:color w:val="000000"/>
        </w:rPr>
        <w:t>to,</w:t>
      </w:r>
      <w:r w:rsidR="00B00DC6">
        <w:rPr>
          <w:rFonts w:eastAsia="Times New Roman"/>
          <w:color w:val="000000"/>
        </w:rPr>
        <w:t xml:space="preserve"> Luppino, Dessaro, Cancelmi, Ciletti, Resciniti, Desensi, Belcastro, Cimino, D’Agostino and Gross</w:t>
      </w:r>
      <w:r w:rsidRPr="002B36B2">
        <w:rPr>
          <w:rFonts w:eastAsia="Times New Roman"/>
          <w:color w:val="000000"/>
        </w:rPr>
        <w:t>.  </w:t>
      </w:r>
    </w:p>
    <w:p w14:paraId="750CA44B" w14:textId="77777777" w:rsidR="004A5C88" w:rsidRPr="00795A7A" w:rsidRDefault="004A5C88" w:rsidP="00795A7A">
      <w:pPr>
        <w:rPr>
          <w:rFonts w:eastAsia="Times New Roman"/>
          <w:color w:val="000000"/>
        </w:rPr>
      </w:pPr>
    </w:p>
    <w:p w14:paraId="0107B787" w14:textId="68F45CDF" w:rsidR="004A5C88" w:rsidRDefault="004A5C88" w:rsidP="00243F9E">
      <w:pPr>
        <w:ind w:firstLine="720"/>
      </w:pPr>
      <w:r>
        <w:t>The festival is sponsored by the Primo Italiano Lodge #2800</w:t>
      </w:r>
      <w:r w:rsidR="00DF5CA8">
        <w:t xml:space="preserve">, Grand Lodge of Pennsylvania, Sons and Daughters of Italy. </w:t>
      </w:r>
      <w:r>
        <w:rPr>
          <w:rStyle w:val="Strong"/>
          <w:b w:val="0"/>
        </w:rPr>
        <w:t xml:space="preserve">The group promotes </w:t>
      </w:r>
      <w:r>
        <w:t xml:space="preserve">Italian social and cultural events, and supports the Washington community through events and a college scholarship program for eligible students. </w:t>
      </w:r>
    </w:p>
    <w:p w14:paraId="20186746" w14:textId="77777777" w:rsidR="004A5C88" w:rsidRDefault="004A5C88" w:rsidP="00243F9E">
      <w:pPr>
        <w:ind w:firstLine="720"/>
      </w:pPr>
    </w:p>
    <w:p w14:paraId="633EA8DE" w14:textId="7BEF06C6" w:rsidR="004A5C88" w:rsidRDefault="00DF5CA8" w:rsidP="00243F9E">
      <w:pPr>
        <w:ind w:firstLine="720"/>
        <w:rPr>
          <w:rStyle w:val="Strong"/>
        </w:rPr>
      </w:pPr>
      <w:r>
        <w:t xml:space="preserve">Festival </w:t>
      </w:r>
      <w:r w:rsidR="00ED38CC">
        <w:t>s</w:t>
      </w:r>
      <w:r w:rsidR="004A5C88">
        <w:t>ponsors will be recognized in the event program and with signs throughout the festival.</w:t>
      </w:r>
    </w:p>
    <w:p w14:paraId="75E13A14" w14:textId="77777777" w:rsidR="004A5C88" w:rsidRDefault="004A5C88" w:rsidP="00F77C6C">
      <w:pPr>
        <w:ind w:firstLine="720"/>
      </w:pPr>
    </w:p>
    <w:p w14:paraId="5C7E094D" w14:textId="4C6F629A" w:rsidR="004A5C88" w:rsidRDefault="004A5C88" w:rsidP="009907CB">
      <w:pPr>
        <w:ind w:firstLine="720"/>
      </w:pPr>
      <w:r w:rsidRPr="00ED38CC">
        <w:t>For information about the September 28 festival (including sp</w:t>
      </w:r>
      <w:r w:rsidR="00ED38CC" w:rsidRPr="00ED38CC">
        <w:t xml:space="preserve">onsorship and vendor inquiries), </w:t>
      </w:r>
      <w:r w:rsidRPr="00ED38CC">
        <w:t xml:space="preserve">contact Jon Bruno, (724) 249-7660, </w:t>
      </w:r>
      <w:hyperlink r:id="rId8" w:history="1">
        <w:r w:rsidRPr="00ED38CC">
          <w:rPr>
            <w:rStyle w:val="Hyperlink"/>
          </w:rPr>
          <w:t>brunofamily2@comcast.net</w:t>
        </w:r>
      </w:hyperlink>
      <w:r w:rsidRPr="00ED38CC">
        <w:t xml:space="preserve"> or Debi Nicolella, </w:t>
      </w:r>
      <w:hyperlink r:id="rId9" w:history="1">
        <w:r w:rsidRPr="00ED38CC">
          <w:rPr>
            <w:rFonts w:eastAsia="Times New Roman"/>
            <w:color w:val="0000FF"/>
            <w:u w:val="single"/>
          </w:rPr>
          <w:t>vwragtop5@yahoo.com</w:t>
        </w:r>
      </w:hyperlink>
      <w:r w:rsidRPr="00ED38CC">
        <w:t xml:space="preserve">. </w:t>
      </w:r>
      <w:r w:rsidR="00ED38CC" w:rsidRPr="00ED38CC">
        <w:t>For tickets to the September 27 spaghetti dinner, contact Tom Notaro,</w:t>
      </w:r>
      <w:r w:rsidR="00ED38CC">
        <w:t xml:space="preserve"> 724-222-1170, tomnotaro@comcast.net.</w:t>
      </w:r>
    </w:p>
    <w:p w14:paraId="6A37A882" w14:textId="77777777" w:rsidR="004A5C88" w:rsidRDefault="004A5C88" w:rsidP="009907CB">
      <w:pPr>
        <w:ind w:firstLine="720"/>
      </w:pPr>
    </w:p>
    <w:p w14:paraId="744885C0" w14:textId="77777777" w:rsidR="004A5C88" w:rsidRDefault="004A5C88" w:rsidP="005053C7">
      <w:pPr>
        <w:ind w:firstLine="720"/>
        <w:rPr>
          <w:rStyle w:val="Hyperlink"/>
        </w:rPr>
      </w:pPr>
      <w:r>
        <w:t xml:space="preserve">The Facebook page for the festival can be found at </w:t>
      </w:r>
      <w:hyperlink r:id="rId10" w:history="1">
        <w:r>
          <w:rPr>
            <w:rStyle w:val="Hyperlink"/>
          </w:rPr>
          <w:t>https://www.facebook.com/WashPaItalianFest/</w:t>
        </w:r>
      </w:hyperlink>
    </w:p>
    <w:p w14:paraId="7BE286C2" w14:textId="77777777" w:rsidR="00DF5CA8" w:rsidRDefault="00DF5CA8" w:rsidP="005053C7">
      <w:pPr>
        <w:ind w:firstLine="720"/>
        <w:rPr>
          <w:rStyle w:val="Hyperlink"/>
        </w:rPr>
      </w:pPr>
    </w:p>
    <w:p w14:paraId="3C58B272" w14:textId="25AE9941" w:rsidR="00DF5CA8" w:rsidRDefault="00DF5CA8" w:rsidP="00DF5CA8">
      <w:pPr>
        <w:ind w:firstLine="720"/>
        <w:jc w:val="center"/>
        <w:rPr>
          <w:rStyle w:val="Hyperlink"/>
        </w:rPr>
      </w:pPr>
      <w:r>
        <w:t>#####</w:t>
      </w:r>
    </w:p>
    <w:p w14:paraId="1D4000A0" w14:textId="77777777" w:rsidR="004A5C88" w:rsidRDefault="004A5C88" w:rsidP="00795A7A">
      <w:pPr>
        <w:rPr>
          <w:rStyle w:val="Hyperlink"/>
        </w:rPr>
      </w:pPr>
    </w:p>
    <w:p w14:paraId="3B64C6ED" w14:textId="77777777" w:rsidR="004A5C88" w:rsidRDefault="004A5C88" w:rsidP="005053C7">
      <w:pPr>
        <w:ind w:firstLine="720"/>
        <w:rPr>
          <w:rStyle w:val="Hyperlink"/>
        </w:rPr>
      </w:pPr>
    </w:p>
    <w:p w14:paraId="243052E8" w14:textId="77777777" w:rsidR="004A5C88" w:rsidRDefault="004A5C88" w:rsidP="005053C7">
      <w:pPr>
        <w:ind w:firstLine="720"/>
      </w:pPr>
    </w:p>
    <w:p w14:paraId="6CE95BD4" w14:textId="77777777" w:rsidR="004A5C88" w:rsidRDefault="004A5C88" w:rsidP="00F77C6C"/>
    <w:p w14:paraId="4FFB5A4B" w14:textId="77777777" w:rsidR="004A5C88" w:rsidRDefault="004A5C88" w:rsidP="00F77C6C">
      <w:pPr>
        <w:ind w:firstLine="720"/>
      </w:pPr>
    </w:p>
    <w:p w14:paraId="78C3DAB1" w14:textId="77777777" w:rsidR="004A5C88" w:rsidRDefault="004A5C88" w:rsidP="002F4BFC">
      <w:pPr>
        <w:ind w:left="2160" w:firstLine="720"/>
        <w:rPr>
          <w:b/>
        </w:rPr>
      </w:pPr>
      <w:r w:rsidRPr="00243F9E">
        <w:rPr>
          <w:b/>
        </w:rPr>
        <w:t>FESTIVAL SCHEDULE</w:t>
      </w:r>
      <w:r>
        <w:rPr>
          <w:b/>
        </w:rPr>
        <w:t>*</w:t>
      </w:r>
    </w:p>
    <w:p w14:paraId="0CA9A447" w14:textId="77777777" w:rsidR="004A5C88" w:rsidRDefault="004A5C88" w:rsidP="002F4BFC">
      <w:pPr>
        <w:ind w:left="2160" w:firstLine="720"/>
        <w:rPr>
          <w:b/>
        </w:rPr>
      </w:pPr>
    </w:p>
    <w:p w14:paraId="630FE187" w14:textId="77777777" w:rsidR="004A5C88" w:rsidRDefault="004A5C88" w:rsidP="0079417F">
      <w:pPr>
        <w:ind w:firstLine="720"/>
      </w:pPr>
      <w:r w:rsidRPr="0079417F">
        <w:t>All Day</w:t>
      </w:r>
      <w:r w:rsidRPr="0079417F">
        <w:tab/>
      </w:r>
      <w:r w:rsidRPr="0079417F">
        <w:tab/>
        <w:t>DJ Jon Ridge. Food, drink and vendor booths.</w:t>
      </w:r>
      <w:r>
        <w:t xml:space="preserve"> Bocce court. </w:t>
      </w:r>
    </w:p>
    <w:p w14:paraId="734BD88C" w14:textId="77777777" w:rsidR="004A5C88" w:rsidRPr="0079417F" w:rsidRDefault="004A5C88" w:rsidP="006F2434">
      <w:pPr>
        <w:ind w:left="2880"/>
      </w:pPr>
      <w:r>
        <w:t xml:space="preserve">Digital scanning of Italian immigrants’ photos and documents. Face Painting. Caricatures. Mandolinist Jimmy “Egidio” Faiella.  </w:t>
      </w:r>
    </w:p>
    <w:p w14:paraId="3FBF7144" w14:textId="77777777" w:rsidR="004A5C88" w:rsidRDefault="004A5C88" w:rsidP="002F4BFC">
      <w:pPr>
        <w:ind w:left="2160" w:firstLine="720"/>
      </w:pPr>
    </w:p>
    <w:p w14:paraId="2E6901AA" w14:textId="77777777" w:rsidR="004A5C88" w:rsidRDefault="004A5C88" w:rsidP="009907CB">
      <w:pPr>
        <w:ind w:firstLine="720"/>
      </w:pPr>
      <w:r>
        <w:t>Noon</w:t>
      </w:r>
      <w:r>
        <w:tab/>
      </w:r>
      <w:r>
        <w:tab/>
      </w:r>
      <w:r>
        <w:tab/>
        <w:t>Opening Ceremonies featuring local dignitaries;</w:t>
      </w:r>
    </w:p>
    <w:p w14:paraId="0D71A6EF" w14:textId="77777777" w:rsidR="004A5C88" w:rsidRDefault="004A5C88" w:rsidP="009205AD">
      <w:pPr>
        <w:ind w:left="2880"/>
      </w:pPr>
      <w:r>
        <w:t xml:space="preserve">blessing by Rev. Michael John Lynam, STL; Pledge of Allegiance by Young Marines </w:t>
      </w:r>
    </w:p>
    <w:p w14:paraId="5C1DDFEF" w14:textId="77777777" w:rsidR="004A5C88" w:rsidRDefault="004A5C88" w:rsidP="003A0614">
      <w:pPr>
        <w:ind w:firstLine="720"/>
      </w:pPr>
    </w:p>
    <w:p w14:paraId="0124CE1D" w14:textId="77777777" w:rsidR="004A5C88" w:rsidRDefault="004A5C88" w:rsidP="003A0614">
      <w:pPr>
        <w:ind w:left="2880" w:hanging="2160"/>
      </w:pPr>
      <w:r>
        <w:t xml:space="preserve">1:30 pm  </w:t>
      </w:r>
      <w:r>
        <w:tab/>
        <w:t xml:space="preserve">Italian Heritage Recognition of local Italian barbers </w:t>
      </w:r>
    </w:p>
    <w:p w14:paraId="38C68402" w14:textId="77777777" w:rsidR="004A5C88" w:rsidRDefault="004A5C88" w:rsidP="00B34DAA"/>
    <w:p w14:paraId="32C32342" w14:textId="77777777" w:rsidR="004A5C88" w:rsidRDefault="004A5C88" w:rsidP="007C0F24">
      <w:pPr>
        <w:ind w:firstLine="720"/>
      </w:pPr>
      <w:r>
        <w:t>2:00 pm</w:t>
      </w:r>
      <w:r>
        <w:tab/>
      </w:r>
      <w:r>
        <w:tab/>
        <w:t>Bella Sera Cooking Demonstration</w:t>
      </w:r>
    </w:p>
    <w:p w14:paraId="032C6F5A" w14:textId="77777777" w:rsidR="004A5C88" w:rsidRDefault="004A5C88" w:rsidP="007C0F24">
      <w:pPr>
        <w:ind w:firstLine="720"/>
      </w:pPr>
    </w:p>
    <w:p w14:paraId="5AB87109" w14:textId="4EAB68ED" w:rsidR="004A5C88" w:rsidRDefault="004A5C88" w:rsidP="00A15A31">
      <w:pPr>
        <w:ind w:left="2880" w:hanging="2160"/>
      </w:pPr>
      <w:r>
        <w:t>3:00 pm</w:t>
      </w:r>
      <w:r>
        <w:tab/>
        <w:t>Tarantel</w:t>
      </w:r>
      <w:r w:rsidR="00B00DC6">
        <w:t>la Italian Folk Dance, Sandy Me</w:t>
      </w:r>
      <w:r>
        <w:t>sler Dance Troupe</w:t>
      </w:r>
      <w:r>
        <w:tab/>
      </w:r>
      <w:r>
        <w:tab/>
      </w:r>
    </w:p>
    <w:p w14:paraId="70D55FF4" w14:textId="77777777" w:rsidR="004A5C88" w:rsidRDefault="004A5C88" w:rsidP="00243F9E"/>
    <w:p w14:paraId="44CF03E2" w14:textId="729091D7" w:rsidR="004A5C88" w:rsidRDefault="00DF5CA8" w:rsidP="00243F9E">
      <w:r>
        <w:tab/>
        <w:t>4:00 pm</w:t>
      </w:r>
      <w:r>
        <w:tab/>
      </w:r>
      <w:r>
        <w:tab/>
        <w:t>West Liberty University</w:t>
      </w:r>
      <w:r w:rsidR="004A5C88">
        <w:t xml:space="preserve"> Acapella Group</w:t>
      </w:r>
    </w:p>
    <w:p w14:paraId="54D4D2D6" w14:textId="77777777" w:rsidR="004A5C88" w:rsidRDefault="004A5C88" w:rsidP="00243F9E">
      <w:r>
        <w:tab/>
      </w:r>
    </w:p>
    <w:p w14:paraId="03A93E80" w14:textId="77777777" w:rsidR="004A5C88" w:rsidRDefault="004A5C88" w:rsidP="00243F9E">
      <w:r>
        <w:tab/>
        <w:t xml:space="preserve">5:00 pm </w:t>
      </w:r>
      <w:r>
        <w:tab/>
      </w:r>
      <w:r>
        <w:tab/>
        <w:t>Italian Folk Dances, Allegro Dance Company</w:t>
      </w:r>
    </w:p>
    <w:p w14:paraId="0ECF776A" w14:textId="77777777" w:rsidR="004A5C88" w:rsidRDefault="004A5C88" w:rsidP="00243F9E"/>
    <w:p w14:paraId="4824D8DA" w14:textId="77777777" w:rsidR="004A5C88" w:rsidRDefault="004A5C88" w:rsidP="00A15A31">
      <w:pPr>
        <w:ind w:firstLine="720"/>
      </w:pPr>
      <w:r>
        <w:t>6:00 pm</w:t>
      </w:r>
      <w:r>
        <w:tab/>
      </w:r>
      <w:r>
        <w:tab/>
        <w:t>Washington Jazz Orchestra (Italian and jazz favorites)</w:t>
      </w:r>
    </w:p>
    <w:p w14:paraId="489FF7A4" w14:textId="77777777" w:rsidR="004A5C88" w:rsidRDefault="004A5C88" w:rsidP="00243F9E"/>
    <w:p w14:paraId="3BEC1D41" w14:textId="77777777" w:rsidR="004A5C88" w:rsidRDefault="004A5C88" w:rsidP="00A15A31">
      <w:pPr>
        <w:ind w:left="2880" w:hanging="2160"/>
      </w:pPr>
      <w:r>
        <w:t xml:space="preserve">7:00 pm </w:t>
      </w:r>
      <w:r>
        <w:tab/>
        <w:t>Performance by Singer Nick Fiasco. Favorites by Frank Sinatra, Dean Martin and other greats.</w:t>
      </w:r>
    </w:p>
    <w:p w14:paraId="6C2B15CF" w14:textId="77777777" w:rsidR="004A5C88" w:rsidRDefault="004A5C88" w:rsidP="0079417F">
      <w:pPr>
        <w:ind w:left="2880" w:hanging="2160"/>
      </w:pPr>
    </w:p>
    <w:p w14:paraId="4BF0A62D" w14:textId="77777777" w:rsidR="004A5C88" w:rsidRDefault="004A5C88" w:rsidP="0079417F">
      <w:pPr>
        <w:ind w:left="2880" w:hanging="2160"/>
      </w:pPr>
    </w:p>
    <w:p w14:paraId="6A23EF7A" w14:textId="77777777" w:rsidR="004A5C88" w:rsidRDefault="004A5C88" w:rsidP="00F77C6C">
      <w:pPr>
        <w:rPr>
          <w:sz w:val="20"/>
          <w:szCs w:val="20"/>
        </w:rPr>
      </w:pPr>
    </w:p>
    <w:p w14:paraId="7FA70112" w14:textId="77777777" w:rsidR="004A5C88" w:rsidRDefault="004A5C88" w:rsidP="00B70173">
      <w:pPr>
        <w:pStyle w:val="ListParagraph"/>
        <w:numPr>
          <w:ilvl w:val="0"/>
          <w:numId w:val="1"/>
        </w:numPr>
      </w:pPr>
      <w:r w:rsidRPr="00B70173">
        <w:rPr>
          <w:sz w:val="20"/>
          <w:szCs w:val="20"/>
        </w:rPr>
        <w:t>Performers and times subject to change.</w:t>
      </w:r>
      <w:r>
        <w:t xml:space="preserve"> </w:t>
      </w:r>
    </w:p>
    <w:p w14:paraId="44E10301" w14:textId="77777777" w:rsidR="004A5C88" w:rsidRDefault="004A5C88" w:rsidP="00B70173">
      <w:pPr>
        <w:rPr>
          <w:rFonts w:ascii="Calibri" w:hAnsi="Calibri"/>
          <w:color w:val="000000"/>
          <w:sz w:val="22"/>
          <w:szCs w:val="22"/>
        </w:rPr>
      </w:pPr>
    </w:p>
    <w:p w14:paraId="073D13C2" w14:textId="77777777" w:rsidR="004A5C88" w:rsidRDefault="004A5C88" w:rsidP="00B70173">
      <w:pPr>
        <w:rPr>
          <w:rFonts w:ascii="Calibri" w:hAnsi="Calibri"/>
          <w:color w:val="000000"/>
          <w:sz w:val="22"/>
          <w:szCs w:val="22"/>
        </w:rPr>
      </w:pPr>
    </w:p>
    <w:p w14:paraId="744B09EA" w14:textId="77777777" w:rsidR="00DC3F16" w:rsidRDefault="00DC3F16" w:rsidP="00B70173"/>
    <w:sectPr w:rsidR="00DC3F16" w:rsidSect="004152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03CD"/>
    <w:multiLevelType w:val="multilevel"/>
    <w:tmpl w:val="FB08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EC23A1"/>
    <w:multiLevelType w:val="multilevel"/>
    <w:tmpl w:val="387E9F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6961E8"/>
    <w:multiLevelType w:val="hybridMultilevel"/>
    <w:tmpl w:val="72B4E4CC"/>
    <w:lvl w:ilvl="0" w:tplc="F294BCB8">
      <w:start w:val="412"/>
      <w:numFmt w:val="bullet"/>
      <w:lvlText w:val=""/>
      <w:lvlJc w:val="left"/>
      <w:pPr>
        <w:ind w:left="720" w:hanging="360"/>
      </w:pPr>
      <w:rPr>
        <w:rFonts w:ascii="Symbol" w:eastAsiaTheme="minorEastAsia" w:hAnsi="Symbol" w:cs="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6C"/>
    <w:rsid w:val="000A7C9F"/>
    <w:rsid w:val="001408A1"/>
    <w:rsid w:val="00151E99"/>
    <w:rsid w:val="00155EE1"/>
    <w:rsid w:val="001E0A5D"/>
    <w:rsid w:val="001F5244"/>
    <w:rsid w:val="002160CE"/>
    <w:rsid w:val="00243F9E"/>
    <w:rsid w:val="002511A5"/>
    <w:rsid w:val="00276FA6"/>
    <w:rsid w:val="002A3119"/>
    <w:rsid w:val="002B09D1"/>
    <w:rsid w:val="002B36B2"/>
    <w:rsid w:val="002B7A00"/>
    <w:rsid w:val="002F4182"/>
    <w:rsid w:val="002F4BFC"/>
    <w:rsid w:val="00301507"/>
    <w:rsid w:val="00312976"/>
    <w:rsid w:val="00362566"/>
    <w:rsid w:val="003A0614"/>
    <w:rsid w:val="003A1C4B"/>
    <w:rsid w:val="00415250"/>
    <w:rsid w:val="00423C7A"/>
    <w:rsid w:val="00447595"/>
    <w:rsid w:val="004A5C88"/>
    <w:rsid w:val="004F2A62"/>
    <w:rsid w:val="005053C7"/>
    <w:rsid w:val="005952DC"/>
    <w:rsid w:val="005E27F3"/>
    <w:rsid w:val="006701A9"/>
    <w:rsid w:val="006E313D"/>
    <w:rsid w:val="006F2434"/>
    <w:rsid w:val="006F3AF2"/>
    <w:rsid w:val="0071564A"/>
    <w:rsid w:val="007511A3"/>
    <w:rsid w:val="007838C6"/>
    <w:rsid w:val="00785175"/>
    <w:rsid w:val="0079417F"/>
    <w:rsid w:val="00795A7A"/>
    <w:rsid w:val="00795C85"/>
    <w:rsid w:val="007B4782"/>
    <w:rsid w:val="007C0F24"/>
    <w:rsid w:val="007D145B"/>
    <w:rsid w:val="008102B4"/>
    <w:rsid w:val="00821E5A"/>
    <w:rsid w:val="008325C9"/>
    <w:rsid w:val="008615BF"/>
    <w:rsid w:val="008948C1"/>
    <w:rsid w:val="00894A01"/>
    <w:rsid w:val="00907278"/>
    <w:rsid w:val="009205AD"/>
    <w:rsid w:val="0093397F"/>
    <w:rsid w:val="009907CB"/>
    <w:rsid w:val="009C0F09"/>
    <w:rsid w:val="00A15A31"/>
    <w:rsid w:val="00A75E8B"/>
    <w:rsid w:val="00AD209E"/>
    <w:rsid w:val="00AE7293"/>
    <w:rsid w:val="00B00DC6"/>
    <w:rsid w:val="00B11DF9"/>
    <w:rsid w:val="00B34DAA"/>
    <w:rsid w:val="00B70173"/>
    <w:rsid w:val="00B82A9F"/>
    <w:rsid w:val="00BB778D"/>
    <w:rsid w:val="00C2713C"/>
    <w:rsid w:val="00C445AC"/>
    <w:rsid w:val="00C97A24"/>
    <w:rsid w:val="00D64084"/>
    <w:rsid w:val="00DB08A5"/>
    <w:rsid w:val="00DB7FE2"/>
    <w:rsid w:val="00DC3F16"/>
    <w:rsid w:val="00DF5CA8"/>
    <w:rsid w:val="00E153D9"/>
    <w:rsid w:val="00E33D02"/>
    <w:rsid w:val="00E40284"/>
    <w:rsid w:val="00ED38CC"/>
    <w:rsid w:val="00EF2759"/>
    <w:rsid w:val="00EF3210"/>
    <w:rsid w:val="00F478BD"/>
    <w:rsid w:val="00F56B87"/>
    <w:rsid w:val="00F661D2"/>
    <w:rsid w:val="00F77C6C"/>
    <w:rsid w:val="00FD3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003EAA"/>
  <w14:defaultImageDpi w14:val="300"/>
  <w15:docId w15:val="{08843864-35D3-A944-9188-8F598E90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C6C"/>
    <w:pPr>
      <w:spacing w:before="100" w:beforeAutospacing="1" w:after="100" w:afterAutospacing="1"/>
    </w:pPr>
    <w:rPr>
      <w:rFonts w:eastAsia="Times New Roman"/>
    </w:rPr>
  </w:style>
  <w:style w:type="character" w:styleId="Strong">
    <w:name w:val="Strong"/>
    <w:basedOn w:val="DefaultParagraphFont"/>
    <w:uiPriority w:val="22"/>
    <w:qFormat/>
    <w:rsid w:val="00F77C6C"/>
    <w:rPr>
      <w:b/>
      <w:bCs/>
    </w:rPr>
  </w:style>
  <w:style w:type="character" w:styleId="Hyperlink">
    <w:name w:val="Hyperlink"/>
    <w:basedOn w:val="DefaultParagraphFont"/>
    <w:uiPriority w:val="99"/>
    <w:unhideWhenUsed/>
    <w:rsid w:val="0079417F"/>
    <w:rPr>
      <w:color w:val="0000FF" w:themeColor="hyperlink"/>
      <w:u w:val="single"/>
    </w:rPr>
  </w:style>
  <w:style w:type="paragraph" w:styleId="BalloonText">
    <w:name w:val="Balloon Text"/>
    <w:basedOn w:val="Normal"/>
    <w:link w:val="BalloonTextChar"/>
    <w:uiPriority w:val="99"/>
    <w:semiHidden/>
    <w:unhideWhenUsed/>
    <w:rsid w:val="00447595"/>
    <w:rPr>
      <w:rFonts w:ascii="Lucida Grande" w:hAnsi="Lucida Grande"/>
      <w:sz w:val="18"/>
      <w:szCs w:val="18"/>
    </w:rPr>
  </w:style>
  <w:style w:type="character" w:customStyle="1" w:styleId="BalloonTextChar">
    <w:name w:val="Balloon Text Char"/>
    <w:basedOn w:val="DefaultParagraphFont"/>
    <w:link w:val="BalloonText"/>
    <w:uiPriority w:val="99"/>
    <w:semiHidden/>
    <w:rsid w:val="00447595"/>
    <w:rPr>
      <w:rFonts w:ascii="Lucida Grande" w:hAnsi="Lucida Grande"/>
      <w:sz w:val="18"/>
      <w:szCs w:val="18"/>
      <w:lang w:eastAsia="en-US"/>
    </w:rPr>
  </w:style>
  <w:style w:type="character" w:styleId="FollowedHyperlink">
    <w:name w:val="FollowedHyperlink"/>
    <w:basedOn w:val="DefaultParagraphFont"/>
    <w:uiPriority w:val="99"/>
    <w:semiHidden/>
    <w:unhideWhenUsed/>
    <w:rsid w:val="005053C7"/>
    <w:rPr>
      <w:color w:val="800080" w:themeColor="followedHyperlink"/>
      <w:u w:val="single"/>
    </w:rPr>
  </w:style>
  <w:style w:type="paragraph" w:styleId="ListParagraph">
    <w:name w:val="List Paragraph"/>
    <w:basedOn w:val="Normal"/>
    <w:uiPriority w:val="34"/>
    <w:qFormat/>
    <w:rsid w:val="00B70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56263">
      <w:bodyDiv w:val="1"/>
      <w:marLeft w:val="0"/>
      <w:marRight w:val="0"/>
      <w:marTop w:val="0"/>
      <w:marBottom w:val="0"/>
      <w:divBdr>
        <w:top w:val="none" w:sz="0" w:space="0" w:color="auto"/>
        <w:left w:val="none" w:sz="0" w:space="0" w:color="auto"/>
        <w:bottom w:val="none" w:sz="0" w:space="0" w:color="auto"/>
        <w:right w:val="none" w:sz="0" w:space="0" w:color="auto"/>
      </w:divBdr>
      <w:divsChild>
        <w:div w:id="1116144787">
          <w:marLeft w:val="0"/>
          <w:marRight w:val="0"/>
          <w:marTop w:val="0"/>
          <w:marBottom w:val="0"/>
          <w:divBdr>
            <w:top w:val="none" w:sz="0" w:space="0" w:color="auto"/>
            <w:left w:val="none" w:sz="0" w:space="0" w:color="auto"/>
            <w:bottom w:val="none" w:sz="0" w:space="0" w:color="auto"/>
            <w:right w:val="none" w:sz="0" w:space="0" w:color="auto"/>
          </w:divBdr>
        </w:div>
        <w:div w:id="326910522">
          <w:marLeft w:val="0"/>
          <w:marRight w:val="0"/>
          <w:marTop w:val="0"/>
          <w:marBottom w:val="0"/>
          <w:divBdr>
            <w:top w:val="none" w:sz="0" w:space="0" w:color="auto"/>
            <w:left w:val="none" w:sz="0" w:space="0" w:color="auto"/>
            <w:bottom w:val="none" w:sz="0" w:space="0" w:color="auto"/>
            <w:right w:val="none" w:sz="0" w:space="0" w:color="auto"/>
          </w:divBdr>
        </w:div>
        <w:div w:id="969751413">
          <w:marLeft w:val="0"/>
          <w:marRight w:val="0"/>
          <w:marTop w:val="0"/>
          <w:marBottom w:val="0"/>
          <w:divBdr>
            <w:top w:val="none" w:sz="0" w:space="0" w:color="auto"/>
            <w:left w:val="none" w:sz="0" w:space="0" w:color="auto"/>
            <w:bottom w:val="none" w:sz="0" w:space="0" w:color="auto"/>
            <w:right w:val="none" w:sz="0" w:space="0" w:color="auto"/>
          </w:divBdr>
        </w:div>
        <w:div w:id="382411588">
          <w:marLeft w:val="0"/>
          <w:marRight w:val="0"/>
          <w:marTop w:val="0"/>
          <w:marBottom w:val="0"/>
          <w:divBdr>
            <w:top w:val="none" w:sz="0" w:space="0" w:color="auto"/>
            <w:left w:val="none" w:sz="0" w:space="0" w:color="auto"/>
            <w:bottom w:val="none" w:sz="0" w:space="0" w:color="auto"/>
            <w:right w:val="none" w:sz="0" w:space="0" w:color="auto"/>
          </w:divBdr>
        </w:div>
        <w:div w:id="1734890402">
          <w:marLeft w:val="0"/>
          <w:marRight w:val="0"/>
          <w:marTop w:val="0"/>
          <w:marBottom w:val="0"/>
          <w:divBdr>
            <w:top w:val="none" w:sz="0" w:space="0" w:color="auto"/>
            <w:left w:val="none" w:sz="0" w:space="0" w:color="auto"/>
            <w:bottom w:val="none" w:sz="0" w:space="0" w:color="auto"/>
            <w:right w:val="none" w:sz="0" w:space="0" w:color="auto"/>
          </w:divBdr>
        </w:div>
        <w:div w:id="339546617">
          <w:marLeft w:val="0"/>
          <w:marRight w:val="0"/>
          <w:marTop w:val="0"/>
          <w:marBottom w:val="0"/>
          <w:divBdr>
            <w:top w:val="none" w:sz="0" w:space="0" w:color="auto"/>
            <w:left w:val="none" w:sz="0" w:space="0" w:color="auto"/>
            <w:bottom w:val="none" w:sz="0" w:space="0" w:color="auto"/>
            <w:right w:val="none" w:sz="0" w:space="0" w:color="auto"/>
          </w:divBdr>
        </w:div>
        <w:div w:id="2146963619">
          <w:marLeft w:val="0"/>
          <w:marRight w:val="0"/>
          <w:marTop w:val="0"/>
          <w:marBottom w:val="0"/>
          <w:divBdr>
            <w:top w:val="none" w:sz="0" w:space="0" w:color="auto"/>
            <w:left w:val="none" w:sz="0" w:space="0" w:color="auto"/>
            <w:bottom w:val="none" w:sz="0" w:space="0" w:color="auto"/>
            <w:right w:val="none" w:sz="0" w:space="0" w:color="auto"/>
          </w:divBdr>
        </w:div>
        <w:div w:id="1154956949">
          <w:marLeft w:val="0"/>
          <w:marRight w:val="0"/>
          <w:marTop w:val="0"/>
          <w:marBottom w:val="0"/>
          <w:divBdr>
            <w:top w:val="none" w:sz="0" w:space="0" w:color="auto"/>
            <w:left w:val="none" w:sz="0" w:space="0" w:color="auto"/>
            <w:bottom w:val="none" w:sz="0" w:space="0" w:color="auto"/>
            <w:right w:val="none" w:sz="0" w:space="0" w:color="auto"/>
          </w:divBdr>
        </w:div>
        <w:div w:id="1961957892">
          <w:marLeft w:val="0"/>
          <w:marRight w:val="0"/>
          <w:marTop w:val="0"/>
          <w:marBottom w:val="0"/>
          <w:divBdr>
            <w:top w:val="none" w:sz="0" w:space="0" w:color="auto"/>
            <w:left w:val="none" w:sz="0" w:space="0" w:color="auto"/>
            <w:bottom w:val="none" w:sz="0" w:space="0" w:color="auto"/>
            <w:right w:val="none" w:sz="0" w:space="0" w:color="auto"/>
          </w:divBdr>
        </w:div>
        <w:div w:id="250549027">
          <w:marLeft w:val="0"/>
          <w:marRight w:val="0"/>
          <w:marTop w:val="0"/>
          <w:marBottom w:val="0"/>
          <w:divBdr>
            <w:top w:val="none" w:sz="0" w:space="0" w:color="auto"/>
            <w:left w:val="none" w:sz="0" w:space="0" w:color="auto"/>
            <w:bottom w:val="none" w:sz="0" w:space="0" w:color="auto"/>
            <w:right w:val="none" w:sz="0" w:space="0" w:color="auto"/>
          </w:divBdr>
        </w:div>
        <w:div w:id="1893811654">
          <w:marLeft w:val="0"/>
          <w:marRight w:val="0"/>
          <w:marTop w:val="0"/>
          <w:marBottom w:val="0"/>
          <w:divBdr>
            <w:top w:val="none" w:sz="0" w:space="0" w:color="auto"/>
            <w:left w:val="none" w:sz="0" w:space="0" w:color="auto"/>
            <w:bottom w:val="none" w:sz="0" w:space="0" w:color="auto"/>
            <w:right w:val="none" w:sz="0" w:space="0" w:color="auto"/>
          </w:divBdr>
          <w:divsChild>
            <w:div w:id="759643124">
              <w:marLeft w:val="0"/>
              <w:marRight w:val="0"/>
              <w:marTop w:val="0"/>
              <w:marBottom w:val="0"/>
              <w:divBdr>
                <w:top w:val="none" w:sz="0" w:space="0" w:color="auto"/>
                <w:left w:val="none" w:sz="0" w:space="0" w:color="auto"/>
                <w:bottom w:val="none" w:sz="0" w:space="0" w:color="auto"/>
                <w:right w:val="none" w:sz="0" w:space="0" w:color="auto"/>
              </w:divBdr>
            </w:div>
            <w:div w:id="273364458">
              <w:marLeft w:val="0"/>
              <w:marRight w:val="0"/>
              <w:marTop w:val="0"/>
              <w:marBottom w:val="0"/>
              <w:divBdr>
                <w:top w:val="none" w:sz="0" w:space="0" w:color="auto"/>
                <w:left w:val="none" w:sz="0" w:space="0" w:color="auto"/>
                <w:bottom w:val="none" w:sz="0" w:space="0" w:color="auto"/>
                <w:right w:val="none" w:sz="0" w:space="0" w:color="auto"/>
              </w:divBdr>
            </w:div>
          </w:divsChild>
        </w:div>
        <w:div w:id="1363901390">
          <w:marLeft w:val="0"/>
          <w:marRight w:val="0"/>
          <w:marTop w:val="0"/>
          <w:marBottom w:val="0"/>
          <w:divBdr>
            <w:top w:val="none" w:sz="0" w:space="0" w:color="auto"/>
            <w:left w:val="none" w:sz="0" w:space="0" w:color="auto"/>
            <w:bottom w:val="none" w:sz="0" w:space="0" w:color="auto"/>
            <w:right w:val="none" w:sz="0" w:space="0" w:color="auto"/>
          </w:divBdr>
        </w:div>
      </w:divsChild>
    </w:div>
    <w:div w:id="1568374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ofamily2@comcast.net" TargetMode="External"/><Relationship Id="rId3" Type="http://schemas.openxmlformats.org/officeDocument/2006/relationships/settings" Target="settings.xml"/><Relationship Id="rId7" Type="http://schemas.openxmlformats.org/officeDocument/2006/relationships/hyperlink" Target="mailto:vwragtop5@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unofamily2@comcast.net"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facebook.com/WashPaItalianFest/" TargetMode="External"/><Relationship Id="rId4" Type="http://schemas.openxmlformats.org/officeDocument/2006/relationships/webSettings" Target="webSettings.xml"/><Relationship Id="rId9" Type="http://schemas.openxmlformats.org/officeDocument/2006/relationships/hyperlink" Target="mailto:vwragtop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Steidl</dc:creator>
  <cp:lastModifiedBy>Halie Marie Tucci</cp:lastModifiedBy>
  <cp:revision>4</cp:revision>
  <cp:lastPrinted>2018-09-19T23:15:00Z</cp:lastPrinted>
  <dcterms:created xsi:type="dcterms:W3CDTF">2019-09-06T16:31:00Z</dcterms:created>
  <dcterms:modified xsi:type="dcterms:W3CDTF">2019-09-06T16:34:00Z</dcterms:modified>
</cp:coreProperties>
</file>